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2A87" w14:textId="42FB0C48" w:rsidR="006E7AAE" w:rsidRPr="00D22DD8" w:rsidRDefault="00BB1E8C">
      <w:pPr>
        <w:rPr>
          <w:rFonts w:cstheme="minorHAnsi"/>
          <w:b/>
          <w:bCs/>
        </w:rPr>
      </w:pPr>
      <w:r w:rsidRPr="00D22DD8">
        <w:rPr>
          <w:rFonts w:cstheme="minorHAnsi"/>
          <w:b/>
          <w:bCs/>
        </w:rPr>
        <w:t>Connected Patient Challenge Rules</w:t>
      </w:r>
      <w:r w:rsidR="00B202B6" w:rsidRPr="00D22DD8">
        <w:rPr>
          <w:rFonts w:cstheme="minorHAnsi"/>
          <w:b/>
          <w:bCs/>
        </w:rPr>
        <w:t xml:space="preserve"> </w:t>
      </w:r>
    </w:p>
    <w:p w14:paraId="0F3F9116" w14:textId="545B6E9D" w:rsidR="00BB1E8C" w:rsidRPr="00D22DD8" w:rsidRDefault="00BB1E8C" w:rsidP="00BB1E8C">
      <w:pPr>
        <w:rPr>
          <w:rFonts w:cstheme="minorHAnsi"/>
        </w:rPr>
      </w:pPr>
      <w:r w:rsidRPr="00D22DD8">
        <w:rPr>
          <w:rFonts w:cstheme="minorHAnsi"/>
        </w:rPr>
        <w:t>The following rules are binding throughout the entire duration of the Boston Scientific Connected Patient Challenge.  By participating in this innovation challenge, all team members accept these rules and regulations and agree to abide by them. Boston Scientific reserves the right to disqualify any team and/or team member who violates these rules.</w:t>
      </w:r>
    </w:p>
    <w:p w14:paraId="52AF6C27" w14:textId="39553EC7" w:rsidR="00BB1E8C" w:rsidRPr="00D22DD8" w:rsidRDefault="00BB1E8C" w:rsidP="00BB1E8C">
      <w:pPr>
        <w:rPr>
          <w:rFonts w:cstheme="minorHAnsi"/>
        </w:rPr>
      </w:pPr>
      <w:r w:rsidRPr="00D22DD8">
        <w:rPr>
          <w:rFonts w:cstheme="minorHAnsi"/>
        </w:rPr>
        <w:t>Boston Scientific reserves the right to change these rules at any time. Changes will be posted in writing on the Connected Patient Challenge website.</w:t>
      </w:r>
    </w:p>
    <w:p w14:paraId="16562C4A" w14:textId="1BF380EC" w:rsidR="00BB1E8C" w:rsidRPr="00D22DD8" w:rsidRDefault="00BB1E8C" w:rsidP="00BB1E8C">
      <w:pPr>
        <w:rPr>
          <w:rFonts w:cstheme="minorHAnsi"/>
          <w:b/>
          <w:bCs/>
        </w:rPr>
      </w:pPr>
      <w:r w:rsidRPr="00D22DD8">
        <w:rPr>
          <w:rFonts w:cstheme="minorHAnsi"/>
          <w:b/>
          <w:bCs/>
        </w:rPr>
        <w:t>Eligibility:</w:t>
      </w:r>
    </w:p>
    <w:p w14:paraId="7CC8406B" w14:textId="3933F134" w:rsidR="00E42ADC" w:rsidRPr="00D22DD8" w:rsidRDefault="00E42ADC" w:rsidP="00BB1E8C">
      <w:pPr>
        <w:rPr>
          <w:rFonts w:cstheme="minorHAnsi"/>
        </w:rPr>
      </w:pPr>
      <w:r w:rsidRPr="00D22DD8">
        <w:rPr>
          <w:rFonts w:cstheme="minorHAnsi"/>
        </w:rPr>
        <w:t>Eligible to Participate:</w:t>
      </w:r>
    </w:p>
    <w:p w14:paraId="66467E9B" w14:textId="3B89F9C0" w:rsidR="00E42ADC" w:rsidRPr="00D22DD8" w:rsidRDefault="00E42ADC" w:rsidP="00E42ADC">
      <w:pPr>
        <w:pStyle w:val="ListParagraph"/>
        <w:numPr>
          <w:ilvl w:val="0"/>
          <w:numId w:val="1"/>
        </w:numPr>
        <w:rPr>
          <w:rFonts w:cstheme="minorHAnsi"/>
        </w:rPr>
      </w:pPr>
      <w:r w:rsidRPr="00D22DD8">
        <w:rPr>
          <w:rFonts w:cstheme="minorHAnsi"/>
        </w:rPr>
        <w:t>Digital Health Startup companies that are pre-revenue</w:t>
      </w:r>
    </w:p>
    <w:p w14:paraId="18B92EBC" w14:textId="71B9D088" w:rsidR="00E42ADC" w:rsidRPr="00D22DD8" w:rsidRDefault="00E42ADC" w:rsidP="00BB1E8C">
      <w:pPr>
        <w:pStyle w:val="ListParagraph"/>
        <w:numPr>
          <w:ilvl w:val="0"/>
          <w:numId w:val="1"/>
        </w:numPr>
        <w:rPr>
          <w:rFonts w:cstheme="minorHAnsi"/>
        </w:rPr>
      </w:pPr>
      <w:r w:rsidRPr="00D22DD8">
        <w:rPr>
          <w:rFonts w:cstheme="minorHAnsi"/>
        </w:rPr>
        <w:t>Academicians or individuals with an embodied concept</w:t>
      </w:r>
      <w:r w:rsidR="00E2756E" w:rsidRPr="00D22DD8">
        <w:rPr>
          <w:rFonts w:cstheme="minorHAnsi"/>
        </w:rPr>
        <w:t>/working prototype that addresses a clearly articulated clinical need</w:t>
      </w:r>
    </w:p>
    <w:p w14:paraId="3782473B" w14:textId="359A5554" w:rsidR="00BB1E8C" w:rsidRPr="00D22DD8" w:rsidRDefault="00BB1E8C" w:rsidP="00BB1E8C">
      <w:pPr>
        <w:rPr>
          <w:rFonts w:cstheme="minorHAnsi"/>
        </w:rPr>
      </w:pPr>
      <w:r w:rsidRPr="00D22DD8">
        <w:rPr>
          <w:rFonts w:cstheme="minorHAnsi"/>
        </w:rPr>
        <w:t>Ineligible to Participate:</w:t>
      </w:r>
    </w:p>
    <w:p w14:paraId="44336C7C" w14:textId="77777777" w:rsidR="00BB1E8C" w:rsidRPr="00D22DD8" w:rsidRDefault="00BB1E8C" w:rsidP="00BB1E8C">
      <w:pPr>
        <w:rPr>
          <w:rFonts w:cstheme="minorHAnsi"/>
        </w:rPr>
      </w:pPr>
      <w:r w:rsidRPr="00D22DD8">
        <w:rPr>
          <w:rFonts w:cstheme="minorHAnsi"/>
        </w:rPr>
        <w:t>The following are not eligible to enter the Challenge if, during the Challenge, they were or become:</w:t>
      </w:r>
    </w:p>
    <w:p w14:paraId="03D5A558" w14:textId="188F1A52" w:rsidR="00BB1E8C" w:rsidRPr="00D22DD8" w:rsidRDefault="00BB1E8C" w:rsidP="00BB1E8C">
      <w:pPr>
        <w:pStyle w:val="ListParagraph"/>
        <w:numPr>
          <w:ilvl w:val="0"/>
          <w:numId w:val="1"/>
        </w:numPr>
        <w:rPr>
          <w:rFonts w:cstheme="minorHAnsi"/>
        </w:rPr>
      </w:pPr>
      <w:r w:rsidRPr="00D22DD8">
        <w:rPr>
          <w:rFonts w:cstheme="minorHAnsi"/>
        </w:rPr>
        <w:t>Employees of the Challenge sponsor</w:t>
      </w:r>
      <w:r w:rsidR="00E42ADC" w:rsidRPr="00D22DD8">
        <w:rPr>
          <w:rFonts w:cstheme="minorHAnsi"/>
        </w:rPr>
        <w:t>,</w:t>
      </w:r>
      <w:r w:rsidRPr="00D22DD8">
        <w:rPr>
          <w:rFonts w:cstheme="minorHAnsi"/>
        </w:rPr>
        <w:t xml:space="preserve"> Boston Scientific</w:t>
      </w:r>
      <w:r w:rsidR="00E42ADC" w:rsidRPr="00D22DD8">
        <w:rPr>
          <w:rFonts w:cstheme="minorHAnsi"/>
        </w:rPr>
        <w:t>,</w:t>
      </w:r>
      <w:r w:rsidRPr="00D22DD8">
        <w:rPr>
          <w:rFonts w:cstheme="minorHAnsi"/>
        </w:rPr>
        <w:t xml:space="preserve"> or Challenge host</w:t>
      </w:r>
      <w:r w:rsidR="00E42ADC" w:rsidRPr="00D22DD8">
        <w:rPr>
          <w:rFonts w:cstheme="minorHAnsi"/>
        </w:rPr>
        <w:t>,</w:t>
      </w:r>
      <w:r w:rsidRPr="00D22DD8">
        <w:rPr>
          <w:rFonts w:cstheme="minorHAnsi"/>
        </w:rPr>
        <w:t xml:space="preserve"> M2D2</w:t>
      </w:r>
    </w:p>
    <w:p w14:paraId="3634E1B5" w14:textId="77777777" w:rsidR="00BB1E8C" w:rsidRPr="00D22DD8" w:rsidRDefault="00BB1E8C" w:rsidP="00BB1E8C">
      <w:pPr>
        <w:pStyle w:val="ListParagraph"/>
        <w:numPr>
          <w:ilvl w:val="0"/>
          <w:numId w:val="1"/>
        </w:numPr>
        <w:rPr>
          <w:rFonts w:cstheme="minorHAnsi"/>
        </w:rPr>
      </w:pPr>
      <w:r w:rsidRPr="00D22DD8">
        <w:rPr>
          <w:rFonts w:cstheme="minorHAnsi"/>
        </w:rPr>
        <w:t>Employees of companies or entities affiliated with Boston Scientific or M2D2</w:t>
      </w:r>
    </w:p>
    <w:p w14:paraId="25C3B432" w14:textId="77777777" w:rsidR="00BB1E8C" w:rsidRPr="00D22DD8" w:rsidRDefault="00BB1E8C" w:rsidP="00BB1E8C">
      <w:pPr>
        <w:pStyle w:val="ListParagraph"/>
        <w:numPr>
          <w:ilvl w:val="0"/>
          <w:numId w:val="1"/>
        </w:numPr>
        <w:rPr>
          <w:rFonts w:cstheme="minorHAnsi"/>
        </w:rPr>
      </w:pPr>
      <w:r w:rsidRPr="00D22DD8">
        <w:rPr>
          <w:rFonts w:cstheme="minorHAnsi"/>
        </w:rPr>
        <w:t>Any vendors of companies or entities affiliated with Boston Scientific or M2D2</w:t>
      </w:r>
    </w:p>
    <w:p w14:paraId="5FE4BB07" w14:textId="77777777" w:rsidR="00BB1E8C" w:rsidRPr="00D22DD8" w:rsidRDefault="00BB1E8C" w:rsidP="00BB1E8C">
      <w:pPr>
        <w:pStyle w:val="ListParagraph"/>
        <w:numPr>
          <w:ilvl w:val="0"/>
          <w:numId w:val="1"/>
        </w:numPr>
        <w:rPr>
          <w:rFonts w:cstheme="minorHAnsi"/>
        </w:rPr>
      </w:pPr>
      <w:r w:rsidRPr="00D22DD8">
        <w:rPr>
          <w:rFonts w:cstheme="minorHAnsi"/>
        </w:rPr>
        <w:t>Any Direct Family Members (parent, son, daughter or sibling) of any such employees</w:t>
      </w:r>
    </w:p>
    <w:p w14:paraId="64E7E5B7" w14:textId="77777777" w:rsidR="00BB1E8C" w:rsidRPr="00D22DD8" w:rsidRDefault="00BB1E8C" w:rsidP="00BB1E8C">
      <w:pPr>
        <w:pStyle w:val="ListParagraph"/>
        <w:numPr>
          <w:ilvl w:val="0"/>
          <w:numId w:val="1"/>
        </w:numPr>
        <w:rPr>
          <w:rFonts w:cstheme="minorHAnsi"/>
        </w:rPr>
      </w:pPr>
      <w:r w:rsidRPr="00D22DD8">
        <w:rPr>
          <w:rFonts w:cstheme="minorHAnsi"/>
        </w:rPr>
        <w:t>Challenge Judges or their Direct Family Members</w:t>
      </w:r>
    </w:p>
    <w:p w14:paraId="2F648615" w14:textId="77777777" w:rsidR="00BB1E8C" w:rsidRPr="00D22DD8" w:rsidRDefault="00BB1E8C" w:rsidP="00BB1E8C">
      <w:pPr>
        <w:pStyle w:val="ListParagraph"/>
        <w:numPr>
          <w:ilvl w:val="0"/>
          <w:numId w:val="1"/>
        </w:numPr>
        <w:rPr>
          <w:rFonts w:cstheme="minorHAnsi"/>
        </w:rPr>
      </w:pPr>
      <w:r w:rsidRPr="00D22DD8">
        <w:rPr>
          <w:rFonts w:cstheme="minorHAnsi"/>
        </w:rPr>
        <w:t>Anyone involved in designing, developing, judging, sponsoring, or administering the Challenge (or their direct family members)</w:t>
      </w:r>
    </w:p>
    <w:p w14:paraId="3E789CFC" w14:textId="77777777" w:rsidR="00BB1E8C" w:rsidRPr="00D22DD8" w:rsidRDefault="00BB1E8C" w:rsidP="00BB1E8C">
      <w:pPr>
        <w:pStyle w:val="ListParagraph"/>
        <w:numPr>
          <w:ilvl w:val="0"/>
          <w:numId w:val="1"/>
        </w:numPr>
        <w:rPr>
          <w:rFonts w:cstheme="minorHAnsi"/>
        </w:rPr>
      </w:pPr>
      <w:r w:rsidRPr="00D22DD8">
        <w:rPr>
          <w:rFonts w:cstheme="minorHAnsi"/>
        </w:rPr>
        <w:t>A country on the list of designated countries of State Sponsored Terrorism, as contained in the U.S. Department of State website</w:t>
      </w:r>
    </w:p>
    <w:p w14:paraId="14D3424D" w14:textId="5C1E4E67" w:rsidR="00BB1E8C" w:rsidRPr="00D22DD8" w:rsidRDefault="00BB1E8C" w:rsidP="00BB1E8C">
      <w:pPr>
        <w:rPr>
          <w:rFonts w:cstheme="minorHAnsi"/>
          <w:b/>
          <w:bCs/>
        </w:rPr>
      </w:pPr>
      <w:r w:rsidRPr="00D22DD8">
        <w:rPr>
          <w:rFonts w:cstheme="minorHAnsi"/>
          <w:b/>
          <w:bCs/>
        </w:rPr>
        <w:t>Entry Method:</w:t>
      </w:r>
    </w:p>
    <w:p w14:paraId="11B29ED0" w14:textId="69CBA99C" w:rsidR="00BB1E8C" w:rsidRPr="00D22DD8" w:rsidRDefault="00B202B6" w:rsidP="00BB1E8C">
      <w:pPr>
        <w:rPr>
          <w:rFonts w:cstheme="minorHAnsi"/>
        </w:rPr>
      </w:pPr>
      <w:r w:rsidRPr="00D22DD8">
        <w:rPr>
          <w:rFonts w:cstheme="minorHAnsi"/>
        </w:rPr>
        <w:t xml:space="preserve">Entrants must </w:t>
      </w:r>
      <w:r w:rsidR="00D71BF7" w:rsidRPr="00D22DD8">
        <w:rPr>
          <w:rFonts w:cstheme="minorHAnsi"/>
        </w:rPr>
        <w:t>complete</w:t>
      </w:r>
      <w:r w:rsidRPr="00D22DD8">
        <w:rPr>
          <w:rFonts w:cstheme="minorHAnsi"/>
        </w:rPr>
        <w:t xml:space="preserve"> the submission form on the </w:t>
      </w:r>
      <w:r w:rsidR="00D71BF7" w:rsidRPr="00D22DD8">
        <w:rPr>
          <w:rFonts w:cstheme="minorHAnsi"/>
        </w:rPr>
        <w:t>C</w:t>
      </w:r>
      <w:r w:rsidRPr="00D22DD8">
        <w:rPr>
          <w:rFonts w:cstheme="minorHAnsi"/>
        </w:rPr>
        <w:t>onnected</w:t>
      </w:r>
      <w:r w:rsidR="00D71BF7" w:rsidRPr="00D22DD8">
        <w:rPr>
          <w:rFonts w:cstheme="minorHAnsi"/>
        </w:rPr>
        <w:t xml:space="preserve"> Patient Challenge website. Your submission must be in English. Submissions can be updated using the submission form link until the contest closes </w:t>
      </w:r>
      <w:del w:id="0" w:author="Taylor, Kate (she/her/hers)" w:date="2023-04-06T12:17:00Z">
        <w:r w:rsidR="00D71BF7" w:rsidRPr="00D22DD8" w:rsidDel="00A75590">
          <w:rPr>
            <w:rFonts w:cstheme="minorHAnsi"/>
          </w:rPr>
          <w:delText xml:space="preserve">on </w:delText>
        </w:r>
        <w:r w:rsidR="00D71BF7" w:rsidRPr="00294684" w:rsidDel="00A75590">
          <w:rPr>
            <w:rFonts w:cstheme="minorHAnsi"/>
            <w:highlight w:val="yellow"/>
          </w:rPr>
          <w:delText>XXXX</w:delText>
        </w:r>
      </w:del>
      <w:ins w:id="1" w:author="Taylor, Kate (she/her/hers)" w:date="2023-04-06T12:17:00Z">
        <w:r w:rsidR="00A75590">
          <w:rPr>
            <w:rFonts w:cstheme="minorHAnsi"/>
          </w:rPr>
          <w:t>in May</w:t>
        </w:r>
      </w:ins>
      <w:r w:rsidR="00D71BF7" w:rsidRPr="00294684">
        <w:rPr>
          <w:rFonts w:cstheme="minorHAnsi"/>
          <w:highlight w:val="yellow"/>
        </w:rPr>
        <w:t>.</w:t>
      </w:r>
      <w:r w:rsidR="00D71BF7" w:rsidRPr="00D22DD8">
        <w:rPr>
          <w:rFonts w:cstheme="minorHAnsi"/>
        </w:rPr>
        <w:t xml:space="preserve">  By completing this form and hitting submit, the entrant agrees to abide by the contest rules.  </w:t>
      </w:r>
    </w:p>
    <w:p w14:paraId="782610B7" w14:textId="6313026A" w:rsidR="00D71BF7" w:rsidRPr="00D22DD8" w:rsidRDefault="00D71BF7" w:rsidP="00BB1E8C">
      <w:pPr>
        <w:rPr>
          <w:rFonts w:cstheme="minorHAnsi"/>
          <w:b/>
          <w:bCs/>
        </w:rPr>
      </w:pPr>
      <w:r w:rsidRPr="00D22DD8">
        <w:rPr>
          <w:rFonts w:cstheme="minorHAnsi"/>
          <w:b/>
          <w:bCs/>
        </w:rPr>
        <w:t>Confidentiality:</w:t>
      </w:r>
    </w:p>
    <w:p w14:paraId="6B507705" w14:textId="31923BDC" w:rsidR="00D71BF7" w:rsidRPr="00D22DD8" w:rsidRDefault="00D71BF7" w:rsidP="00BB1E8C">
      <w:pPr>
        <w:rPr>
          <w:rFonts w:cstheme="minorHAnsi"/>
        </w:rPr>
      </w:pPr>
      <w:r w:rsidRPr="00D22DD8">
        <w:rPr>
          <w:rFonts w:cstheme="minorHAnsi"/>
        </w:rPr>
        <w:t xml:space="preserve">Submissions will be read by Boston Scientific, M2D2 and other digital health and subject matter experts and will not be considered confidential.   </w:t>
      </w:r>
    </w:p>
    <w:p w14:paraId="78F6D937" w14:textId="37592601" w:rsidR="00D71BF7" w:rsidRPr="00D22DD8" w:rsidRDefault="00734639" w:rsidP="00BB1E8C">
      <w:pPr>
        <w:rPr>
          <w:rFonts w:cstheme="minorHAnsi"/>
          <w:b/>
          <w:bCs/>
        </w:rPr>
      </w:pPr>
      <w:r w:rsidRPr="00D22DD8">
        <w:rPr>
          <w:rFonts w:cstheme="minorHAnsi"/>
          <w:b/>
          <w:bCs/>
        </w:rPr>
        <w:t>Privacy Policy:</w:t>
      </w:r>
    </w:p>
    <w:p w14:paraId="7213C25C" w14:textId="639D66B5" w:rsidR="00734639" w:rsidRPr="00F9040B" w:rsidRDefault="00E2756E" w:rsidP="00BB1E8C">
      <w:pPr>
        <w:rPr>
          <w:rFonts w:cstheme="minorHAnsi"/>
        </w:rPr>
      </w:pPr>
      <w:r w:rsidRPr="00F9040B">
        <w:rPr>
          <w:rFonts w:cstheme="minorHAnsi"/>
        </w:rPr>
        <w:t xml:space="preserve">Boston Scientific and M2D2 </w:t>
      </w:r>
      <w:r w:rsidR="003F5237" w:rsidRPr="00F9040B">
        <w:rPr>
          <w:rFonts w:cstheme="minorHAnsi"/>
        </w:rPr>
        <w:t>will</w:t>
      </w:r>
      <w:r w:rsidRPr="00F9040B">
        <w:rPr>
          <w:rFonts w:cstheme="minorHAnsi"/>
        </w:rPr>
        <w:t xml:space="preserve"> collect information </w:t>
      </w:r>
      <w:r w:rsidR="003F5237" w:rsidRPr="00F9040B">
        <w:rPr>
          <w:rFonts w:cstheme="minorHAnsi"/>
        </w:rPr>
        <w:t xml:space="preserve">about the participants </w:t>
      </w:r>
      <w:r w:rsidRPr="00F9040B">
        <w:rPr>
          <w:rFonts w:cstheme="minorHAnsi"/>
        </w:rPr>
        <w:t>to be used solely for the purpose of the Connected Patient Challenge</w:t>
      </w:r>
      <w:r w:rsidR="003F5237" w:rsidRPr="00F9040B">
        <w:rPr>
          <w:rFonts w:cstheme="minorHAnsi"/>
        </w:rPr>
        <w:t>, and by participating in the Connected Patient Challenge, you agree to the use of your information for this purpose</w:t>
      </w:r>
      <w:r w:rsidRPr="00F9040B">
        <w:rPr>
          <w:rFonts w:cstheme="minorHAnsi"/>
        </w:rPr>
        <w:t xml:space="preserve">.  </w:t>
      </w:r>
    </w:p>
    <w:p w14:paraId="52BA1D46" w14:textId="7C7126BA" w:rsidR="00E2756E" w:rsidRPr="00F9040B" w:rsidRDefault="00E2756E" w:rsidP="00BB1E8C">
      <w:pPr>
        <w:rPr>
          <w:rFonts w:cstheme="minorHAnsi"/>
        </w:rPr>
      </w:pPr>
      <w:r w:rsidRPr="00F9040B">
        <w:rPr>
          <w:rFonts w:cstheme="minorHAnsi"/>
        </w:rPr>
        <w:t>Semi-finalists and finalists will be announced publicly</w:t>
      </w:r>
      <w:r w:rsidR="008A287E" w:rsidRPr="00F9040B">
        <w:rPr>
          <w:rFonts w:cstheme="minorHAnsi"/>
        </w:rPr>
        <w:t>.</w:t>
      </w:r>
    </w:p>
    <w:p w14:paraId="03A064CB" w14:textId="1E09D6CD" w:rsidR="00E5654C" w:rsidRPr="00F9040B" w:rsidRDefault="003F5237" w:rsidP="00BB1E8C">
      <w:pPr>
        <w:rPr>
          <w:rFonts w:cstheme="minorHAnsi"/>
        </w:rPr>
      </w:pPr>
      <w:r w:rsidRPr="00F9040B">
        <w:rPr>
          <w:rFonts w:cstheme="minorHAnsi"/>
        </w:rPr>
        <w:lastRenderedPageBreak/>
        <w:t>Participant</w:t>
      </w:r>
      <w:r w:rsidR="00334D05" w:rsidRPr="00F9040B">
        <w:rPr>
          <w:rFonts w:cstheme="minorHAnsi"/>
        </w:rPr>
        <w:t xml:space="preserve">s agree that Boston Scientific has the right to use </w:t>
      </w:r>
      <w:r w:rsidRPr="00F9040B">
        <w:rPr>
          <w:rFonts w:cstheme="minorHAnsi"/>
        </w:rPr>
        <w:t xml:space="preserve">their name, likeness, voice of the participants and </w:t>
      </w:r>
      <w:r w:rsidR="00334D05" w:rsidRPr="00F9040B">
        <w:rPr>
          <w:rFonts w:cstheme="minorHAnsi"/>
        </w:rPr>
        <w:t xml:space="preserve">recordings and photographs from the </w:t>
      </w:r>
      <w:r w:rsidRPr="00F9040B">
        <w:rPr>
          <w:rFonts w:cstheme="minorHAnsi"/>
        </w:rPr>
        <w:t xml:space="preserve">Connected Patient Challenge (including the </w:t>
      </w:r>
      <w:r w:rsidR="00334D05" w:rsidRPr="00F9040B">
        <w:rPr>
          <w:rFonts w:cstheme="minorHAnsi"/>
        </w:rPr>
        <w:t>final event</w:t>
      </w:r>
      <w:r w:rsidRPr="00F9040B">
        <w:rPr>
          <w:rFonts w:cstheme="minorHAnsi"/>
        </w:rPr>
        <w:t>)</w:t>
      </w:r>
      <w:r w:rsidR="00334D05" w:rsidRPr="00F9040B">
        <w:rPr>
          <w:rFonts w:cstheme="minorHAnsi"/>
        </w:rPr>
        <w:t xml:space="preserve"> for publicity purposes</w:t>
      </w:r>
      <w:r w:rsidRPr="00F9040B">
        <w:rPr>
          <w:rFonts w:cstheme="minorHAnsi"/>
        </w:rPr>
        <w:t>, and you agree to this without any additional payment or compensation.</w:t>
      </w:r>
    </w:p>
    <w:p w14:paraId="49169622" w14:textId="028A840D" w:rsidR="0046386E" w:rsidRPr="00F9040B" w:rsidRDefault="0046386E" w:rsidP="00BB1E8C">
      <w:pPr>
        <w:rPr>
          <w:rFonts w:cstheme="minorHAnsi"/>
        </w:rPr>
      </w:pPr>
      <w:r w:rsidRPr="00F9040B">
        <w:rPr>
          <w:rFonts w:cstheme="minorHAnsi"/>
          <w:b/>
          <w:bCs/>
        </w:rPr>
        <w:t>Legal Action:</w:t>
      </w:r>
    </w:p>
    <w:p w14:paraId="2F69EB17" w14:textId="5E2800EB" w:rsidR="00D22DD8" w:rsidRDefault="003F5237" w:rsidP="00D22DD8">
      <w:pPr>
        <w:pStyle w:val="NormalWeb"/>
        <w:spacing w:after="150" w:afterAutospacing="0"/>
        <w:rPr>
          <w:rFonts w:asciiTheme="minorHAnsi" w:hAnsiTheme="minorHAnsi" w:cstheme="minorHAnsi"/>
          <w:sz w:val="22"/>
          <w:szCs w:val="22"/>
        </w:rPr>
      </w:pPr>
      <w:r w:rsidRPr="00F9040B">
        <w:rPr>
          <w:rFonts w:asciiTheme="minorHAnsi" w:hAnsiTheme="minorHAnsi" w:cstheme="minorHAnsi"/>
          <w:sz w:val="22"/>
          <w:szCs w:val="22"/>
        </w:rPr>
        <w:t xml:space="preserve">By participating in the Connected Patient Challenge, you agree to release and hold harmless </w:t>
      </w:r>
      <w:r w:rsidR="0046386E" w:rsidRPr="00F9040B">
        <w:rPr>
          <w:rFonts w:asciiTheme="minorHAnsi" w:hAnsiTheme="minorHAnsi" w:cstheme="minorHAnsi"/>
          <w:sz w:val="22"/>
          <w:szCs w:val="22"/>
        </w:rPr>
        <w:t xml:space="preserve">Boston Scientific, M2D2, and MeHI </w:t>
      </w:r>
      <w:r w:rsidRPr="00F9040B">
        <w:rPr>
          <w:rFonts w:asciiTheme="minorHAnsi" w:hAnsiTheme="minorHAnsi" w:cstheme="minorHAnsi"/>
          <w:sz w:val="22"/>
          <w:szCs w:val="22"/>
        </w:rPr>
        <w:t>and their subsidiaries, affiliates, officers, directors, employees, and agents from and against any claim or cause of action arising directly or indirectly from participation in the Connected Patient Challenge or any related activity</w:t>
      </w:r>
      <w:r w:rsidR="00D22DD8" w:rsidRPr="00F9040B">
        <w:rPr>
          <w:rFonts w:asciiTheme="minorHAnsi" w:hAnsiTheme="minorHAnsi" w:cstheme="minorHAnsi"/>
          <w:sz w:val="22"/>
          <w:szCs w:val="22"/>
        </w:rPr>
        <w:t>. By entering, any competition and otherwise being a Connected Patient Challenge Participant, each Connected Patient Challenge Participant agrees to Comply with and be bound by the Rules and decisions of the Judges, which are final.</w:t>
      </w:r>
      <w:r w:rsidR="00D22DD8" w:rsidRPr="00D22DD8">
        <w:rPr>
          <w:rFonts w:asciiTheme="minorHAnsi" w:hAnsiTheme="minorHAnsi" w:cstheme="minorHAnsi"/>
          <w:sz w:val="22"/>
          <w:szCs w:val="22"/>
        </w:rPr>
        <w:t xml:space="preserve">  </w:t>
      </w:r>
    </w:p>
    <w:p w14:paraId="781EA753" w14:textId="66337BE3" w:rsidR="00251FC0" w:rsidRPr="00D22DD8" w:rsidRDefault="004D3C35" w:rsidP="00BB1E8C">
      <w:pPr>
        <w:rPr>
          <w:rFonts w:cstheme="minorHAnsi"/>
          <w:b/>
          <w:bCs/>
        </w:rPr>
      </w:pPr>
      <w:r w:rsidRPr="00D22DD8">
        <w:rPr>
          <w:rFonts w:cstheme="minorHAnsi"/>
          <w:b/>
          <w:bCs/>
        </w:rPr>
        <w:t>Progression</w:t>
      </w:r>
      <w:r w:rsidR="00251FC0" w:rsidRPr="00D22DD8">
        <w:rPr>
          <w:rFonts w:cstheme="minorHAnsi"/>
          <w:b/>
          <w:bCs/>
        </w:rPr>
        <w:t xml:space="preserve"> of the Competition:</w:t>
      </w:r>
    </w:p>
    <w:p w14:paraId="29EBDA86" w14:textId="77777777" w:rsidR="004D3C35" w:rsidRPr="00D22DD8" w:rsidRDefault="004D3C35" w:rsidP="004D3C35">
      <w:pPr>
        <w:rPr>
          <w:rFonts w:cstheme="minorHAnsi"/>
          <w:u w:val="single"/>
        </w:rPr>
      </w:pPr>
      <w:r w:rsidRPr="00D22DD8">
        <w:rPr>
          <w:rFonts w:cstheme="minorHAnsi"/>
          <w:u w:val="single"/>
        </w:rPr>
        <w:t>Phase 1: Submissions</w:t>
      </w:r>
    </w:p>
    <w:p w14:paraId="582B0A6A" w14:textId="773DF6F1" w:rsidR="004D3C35" w:rsidRPr="00D22DD8" w:rsidRDefault="004D3C35" w:rsidP="004D3C35">
      <w:pPr>
        <w:rPr>
          <w:rFonts w:cstheme="minorHAnsi"/>
        </w:rPr>
      </w:pPr>
      <w:r w:rsidRPr="00D22DD8">
        <w:rPr>
          <w:rFonts w:cstheme="minorHAnsi"/>
        </w:rPr>
        <w:t>Entries will be accepted through the M2D2 online application platform.</w:t>
      </w:r>
      <w:r w:rsidR="0046386E" w:rsidRPr="00D22DD8">
        <w:rPr>
          <w:rFonts w:cstheme="minorHAnsi"/>
        </w:rPr>
        <w:t xml:space="preserve">  There will be two separate categories, a Digital Health Challenge and </w:t>
      </w:r>
      <w:r w:rsidR="001942D7">
        <w:rPr>
          <w:rFonts w:cstheme="minorHAnsi"/>
        </w:rPr>
        <w:t>a</w:t>
      </w:r>
      <w:r w:rsidR="001942D7" w:rsidRPr="00D22DD8">
        <w:rPr>
          <w:rFonts w:cstheme="minorHAnsi"/>
        </w:rPr>
        <w:t xml:space="preserve"> </w:t>
      </w:r>
      <w:r w:rsidR="0046386E" w:rsidRPr="00D22DD8">
        <w:rPr>
          <w:rFonts w:cstheme="minorHAnsi"/>
        </w:rPr>
        <w:t>Peripheral Vascular and Oncology Challenge.  Applicants can enter either challenge, or both challenges.</w:t>
      </w:r>
    </w:p>
    <w:p w14:paraId="1ACAA1B6" w14:textId="77777777" w:rsidR="004D3C35" w:rsidRPr="00D22DD8" w:rsidRDefault="004D3C35" w:rsidP="004D3C35">
      <w:pPr>
        <w:rPr>
          <w:rFonts w:cstheme="minorHAnsi"/>
          <w:u w:val="single"/>
        </w:rPr>
      </w:pPr>
      <w:r w:rsidRPr="00D22DD8">
        <w:rPr>
          <w:rFonts w:cstheme="minorHAnsi"/>
          <w:u w:val="single"/>
        </w:rPr>
        <w:t>Phase 2: Initial Review and Semi-Finals</w:t>
      </w:r>
    </w:p>
    <w:p w14:paraId="6AAA8D5E" w14:textId="70F208E6" w:rsidR="004D3C35" w:rsidRPr="00D22DD8" w:rsidRDefault="004D3C35" w:rsidP="004D3C35">
      <w:pPr>
        <w:spacing w:after="0"/>
        <w:rPr>
          <w:rFonts w:cstheme="minorHAnsi"/>
        </w:rPr>
      </w:pPr>
      <w:r w:rsidRPr="00D22DD8">
        <w:rPr>
          <w:rFonts w:cstheme="minorHAnsi"/>
        </w:rPr>
        <w:t xml:space="preserve">All submissions will be reviewed, and semi-finalist </w:t>
      </w:r>
      <w:ins w:id="2" w:author="Taylor, Kate (she/her/hers)" w:date="2023-04-06T12:27:00Z">
        <w:r w:rsidR="00CC3404">
          <w:rPr>
            <w:rFonts w:cstheme="minorHAnsi"/>
          </w:rPr>
          <w:t xml:space="preserve">and, subsequently, finalist </w:t>
        </w:r>
      </w:ins>
      <w:r w:rsidRPr="00D22DD8">
        <w:rPr>
          <w:rFonts w:cstheme="minorHAnsi"/>
        </w:rPr>
        <w:t xml:space="preserve">teams will be chosen based on information provided within their submission. </w:t>
      </w:r>
      <w:ins w:id="3" w:author="Taylor, Kate (she/her/hers)" w:date="2023-04-06T12:26:00Z">
        <w:r w:rsidR="00A75590">
          <w:rPr>
            <w:rFonts w:cstheme="minorHAnsi"/>
          </w:rPr>
          <w:t>E</w:t>
        </w:r>
      </w:ins>
    </w:p>
    <w:p w14:paraId="2BFE4F94" w14:textId="6A5CE98E" w:rsidR="004D3C35" w:rsidRPr="00D22DD8" w:rsidDel="00A75590" w:rsidRDefault="004D3C35" w:rsidP="004D3C35">
      <w:pPr>
        <w:rPr>
          <w:del w:id="4" w:author="Taylor, Kate (she/her/hers)" w:date="2023-04-06T12:18:00Z"/>
          <w:rFonts w:cstheme="minorHAnsi"/>
        </w:rPr>
      </w:pPr>
      <w:del w:id="5" w:author="Taylor, Kate (she/her/hers)" w:date="2023-04-06T12:18:00Z">
        <w:r w:rsidRPr="00D22DD8" w:rsidDel="00A75590">
          <w:rPr>
            <w:rFonts w:cstheme="minorHAnsi"/>
          </w:rPr>
          <w:delText>Semi-finalists will virtually pitch their concepts to</w:delText>
        </w:r>
        <w:r w:rsidR="00E42ADC" w:rsidRPr="00D22DD8" w:rsidDel="00A75590">
          <w:rPr>
            <w:rFonts w:cstheme="minorHAnsi"/>
          </w:rPr>
          <w:delText xml:space="preserve"> a</w:delText>
        </w:r>
        <w:r w:rsidRPr="00D22DD8" w:rsidDel="00A75590">
          <w:rPr>
            <w:rFonts w:cstheme="minorHAnsi"/>
          </w:rPr>
          <w:delText xml:space="preserve"> panel of experts</w:delText>
        </w:r>
        <w:r w:rsidR="00E42ADC" w:rsidRPr="00D22DD8" w:rsidDel="00A75590">
          <w:rPr>
            <w:rFonts w:cstheme="minorHAnsi"/>
          </w:rPr>
          <w:delText>, who will score each entrant</w:delText>
        </w:r>
      </w:del>
      <w:del w:id="6" w:author="Taylor, Kate (she/her/hers)" w:date="2023-04-06T12:17:00Z">
        <w:r w:rsidR="00E42ADC" w:rsidRPr="00D22DD8" w:rsidDel="00A75590">
          <w:rPr>
            <w:rFonts w:cstheme="minorHAnsi"/>
          </w:rPr>
          <w:delText xml:space="preserve"> </w:delText>
        </w:r>
      </w:del>
      <w:del w:id="7" w:author="Taylor, Kate (she/her/hers)" w:date="2023-04-06T12:18:00Z">
        <w:r w:rsidRPr="00D22DD8" w:rsidDel="00A75590">
          <w:rPr>
            <w:rFonts w:cstheme="minorHAnsi"/>
          </w:rPr>
          <w:delText>. The top-rated teams will go to the final live pitch-off round.</w:delText>
        </w:r>
      </w:del>
    </w:p>
    <w:p w14:paraId="7B222892" w14:textId="77777777" w:rsidR="004D3C35" w:rsidRPr="00D22DD8" w:rsidRDefault="004D3C35" w:rsidP="004D3C35">
      <w:pPr>
        <w:rPr>
          <w:rFonts w:cstheme="minorHAnsi"/>
          <w:u w:val="single"/>
        </w:rPr>
      </w:pPr>
      <w:r w:rsidRPr="00D22DD8">
        <w:rPr>
          <w:rFonts w:cstheme="minorHAnsi"/>
          <w:u w:val="single"/>
        </w:rPr>
        <w:t>Phase 3: Finals</w:t>
      </w:r>
    </w:p>
    <w:p w14:paraId="3EDF2114" w14:textId="67380F02" w:rsidR="00CC3404" w:rsidRPr="00D22DD8" w:rsidRDefault="004D3C35" w:rsidP="00CC3404">
      <w:pPr>
        <w:pStyle w:val="ListParagraph"/>
        <w:numPr>
          <w:ilvl w:val="0"/>
          <w:numId w:val="2"/>
        </w:numPr>
        <w:rPr>
          <w:ins w:id="8" w:author="Taylor, Kate (she/her/hers)" w:date="2023-04-06T12:28:00Z"/>
          <w:rFonts w:cstheme="minorHAnsi"/>
        </w:rPr>
      </w:pPr>
      <w:r w:rsidRPr="00D22DD8">
        <w:rPr>
          <w:rFonts w:cstheme="minorHAnsi"/>
        </w:rPr>
        <w:t>Finalists will pitch their concepts to a panel of judges at the in-person pitch off in Boston, Massachusetts.</w:t>
      </w:r>
      <w:r w:rsidR="008A287E" w:rsidRPr="00D22DD8">
        <w:rPr>
          <w:rFonts w:cstheme="minorHAnsi"/>
        </w:rPr>
        <w:t xml:space="preserve">  One winner</w:t>
      </w:r>
      <w:r w:rsidR="0046386E" w:rsidRPr="00D22DD8">
        <w:rPr>
          <w:rFonts w:cstheme="minorHAnsi"/>
        </w:rPr>
        <w:t xml:space="preserve"> each</w:t>
      </w:r>
      <w:r w:rsidR="008A287E" w:rsidRPr="00D22DD8">
        <w:rPr>
          <w:rFonts w:cstheme="minorHAnsi"/>
        </w:rPr>
        <w:t xml:space="preserve"> will be selected for the </w:t>
      </w:r>
      <w:r w:rsidR="0046386E" w:rsidRPr="00D22DD8">
        <w:rPr>
          <w:rFonts w:cstheme="minorHAnsi"/>
        </w:rPr>
        <w:t xml:space="preserve">Digital Health Challenge, and the Peripheral Vascular and Oncology Challenge.  </w:t>
      </w:r>
      <w:ins w:id="9" w:author="Taylor, Kate (she/her/hers)" w:date="2023-04-06T12:28:00Z">
        <w:r w:rsidR="00CC3404">
          <w:rPr>
            <w:rFonts w:cstheme="minorHAnsi"/>
          </w:rPr>
          <w:t xml:space="preserve">The winner of the MeHI </w:t>
        </w:r>
        <w:r w:rsidR="00CC3404" w:rsidRPr="00D22DD8">
          <w:rPr>
            <w:rFonts w:cstheme="minorHAnsi"/>
          </w:rPr>
          <w:t xml:space="preserve">Spotlight Award </w:t>
        </w:r>
        <w:r w:rsidR="00CC3404">
          <w:rPr>
            <w:rFonts w:cstheme="minorHAnsi"/>
          </w:rPr>
          <w:t>wi</w:t>
        </w:r>
      </w:ins>
      <w:ins w:id="10" w:author="Taylor, Kate (she/her/hers)" w:date="2023-04-06T12:29:00Z">
        <w:r w:rsidR="00CC3404">
          <w:rPr>
            <w:rFonts w:cstheme="minorHAnsi"/>
          </w:rPr>
          <w:t>l</w:t>
        </w:r>
      </w:ins>
      <w:ins w:id="11" w:author="Taylor, Kate (she/her/hers)" w:date="2023-04-06T12:28:00Z">
        <w:r w:rsidR="00CC3404">
          <w:rPr>
            <w:rFonts w:cstheme="minorHAnsi"/>
          </w:rPr>
          <w:t xml:space="preserve">l be </w:t>
        </w:r>
      </w:ins>
      <w:ins w:id="12" w:author="Taylor, Kate (she/her/hers)" w:date="2023-04-06T12:30:00Z">
        <w:r w:rsidR="00CC3404">
          <w:rPr>
            <w:rFonts w:cstheme="minorHAnsi"/>
          </w:rPr>
          <w:t>will also be s</w:t>
        </w:r>
      </w:ins>
      <w:ins w:id="13" w:author="Taylor, Kate (she/her/hers)" w:date="2023-04-06T12:29:00Z">
        <w:r w:rsidR="00CC3404">
          <w:rPr>
            <w:rFonts w:cstheme="minorHAnsi"/>
          </w:rPr>
          <w:t>elected from the finalists</w:t>
        </w:r>
      </w:ins>
      <w:ins w:id="14" w:author="Taylor, Kate (she/her/hers)" w:date="2023-04-06T12:28:00Z">
        <w:r w:rsidR="00CC3404" w:rsidRPr="00D22DD8">
          <w:rPr>
            <w:rFonts w:cstheme="minorHAnsi"/>
          </w:rPr>
          <w:t>.</w:t>
        </w:r>
      </w:ins>
    </w:p>
    <w:p w14:paraId="7BEF8302" w14:textId="1104E3F8" w:rsidR="004D3C35" w:rsidRPr="00D22DD8" w:rsidRDefault="004D3C35" w:rsidP="0046386E">
      <w:pPr>
        <w:spacing w:after="0"/>
        <w:rPr>
          <w:rFonts w:cstheme="minorHAnsi"/>
        </w:rPr>
      </w:pPr>
      <w:r w:rsidRPr="00D22DD8">
        <w:rPr>
          <w:rFonts w:cstheme="minorHAnsi"/>
        </w:rPr>
        <w:t>The judges will select the challenge winners immediately following the pitches.  Winners will be announced at the end of the event</w:t>
      </w:r>
      <w:r w:rsidRPr="00D22DD8">
        <w:rPr>
          <w:rFonts w:cstheme="minorHAnsi"/>
          <w:strike/>
        </w:rPr>
        <w:t>.</w:t>
      </w:r>
    </w:p>
    <w:p w14:paraId="48C91E39" w14:textId="77777777" w:rsidR="0046386E" w:rsidRPr="00D22DD8" w:rsidRDefault="0046386E" w:rsidP="00BB1E8C">
      <w:pPr>
        <w:rPr>
          <w:rFonts w:cstheme="minorHAnsi"/>
          <w:b/>
          <w:bCs/>
        </w:rPr>
      </w:pPr>
    </w:p>
    <w:p w14:paraId="6E4FA600" w14:textId="51F1EACA" w:rsidR="00251FC0" w:rsidRPr="00D22DD8" w:rsidRDefault="004D3C35" w:rsidP="00BB1E8C">
      <w:pPr>
        <w:rPr>
          <w:rFonts w:cstheme="minorHAnsi"/>
          <w:b/>
          <w:bCs/>
        </w:rPr>
      </w:pPr>
      <w:r w:rsidRPr="00D22DD8">
        <w:rPr>
          <w:rFonts w:cstheme="minorHAnsi"/>
          <w:b/>
          <w:bCs/>
        </w:rPr>
        <w:t>Awards:</w:t>
      </w:r>
    </w:p>
    <w:p w14:paraId="73628E94" w14:textId="3EA0E6AE" w:rsidR="00E42ADC" w:rsidRPr="00D22DD8" w:rsidRDefault="00E42ADC" w:rsidP="0046386E">
      <w:pPr>
        <w:pStyle w:val="ListParagraph"/>
        <w:numPr>
          <w:ilvl w:val="0"/>
          <w:numId w:val="2"/>
        </w:numPr>
        <w:rPr>
          <w:rFonts w:cstheme="minorHAnsi"/>
        </w:rPr>
      </w:pPr>
      <w:r w:rsidRPr="00D22DD8">
        <w:rPr>
          <w:rFonts w:cstheme="minorHAnsi"/>
        </w:rPr>
        <w:t xml:space="preserve">Boston Scientific will provide services in kind totaling $15,000 for </w:t>
      </w:r>
      <w:r w:rsidR="0046386E" w:rsidRPr="00D22DD8">
        <w:rPr>
          <w:rFonts w:cstheme="minorHAnsi"/>
        </w:rPr>
        <w:t>the winner of each challenge.</w:t>
      </w:r>
      <w:r w:rsidRPr="00D22DD8">
        <w:rPr>
          <w:rFonts w:cstheme="minorHAnsi"/>
        </w:rPr>
        <w:t xml:space="preserve">  </w:t>
      </w:r>
    </w:p>
    <w:p w14:paraId="3DBE64B9" w14:textId="7BAA9E1D" w:rsidR="0046386E" w:rsidRPr="00D22DD8" w:rsidRDefault="0046386E" w:rsidP="0046386E">
      <w:pPr>
        <w:pStyle w:val="ListParagraph"/>
        <w:numPr>
          <w:ilvl w:val="0"/>
          <w:numId w:val="2"/>
        </w:numPr>
        <w:rPr>
          <w:rFonts w:cstheme="minorHAnsi"/>
        </w:rPr>
      </w:pPr>
      <w:r w:rsidRPr="00D22DD8">
        <w:rPr>
          <w:rFonts w:cstheme="minorHAnsi"/>
        </w:rPr>
        <w:t xml:space="preserve">M2D2 will provide </w:t>
      </w:r>
      <w:r w:rsidR="001942D7">
        <w:rPr>
          <w:rFonts w:cstheme="minorHAnsi"/>
        </w:rPr>
        <w:t>laboratory bench space</w:t>
      </w:r>
      <w:r w:rsidRPr="00D22DD8">
        <w:rPr>
          <w:rFonts w:cstheme="minorHAnsi"/>
        </w:rPr>
        <w:t xml:space="preserve"> in the M2D2 Accelerator</w:t>
      </w:r>
      <w:ins w:id="15" w:author="Taylor, Kate (she/her/hers)" w:date="2023-04-06T12:18:00Z">
        <w:r w:rsidR="00A75590">
          <w:rPr>
            <w:rFonts w:cstheme="minorHAnsi"/>
          </w:rPr>
          <w:t xml:space="preserve"> to the winner of each challenge</w:t>
        </w:r>
      </w:ins>
      <w:r w:rsidRPr="00D22DD8">
        <w:rPr>
          <w:rFonts w:cstheme="minorHAnsi"/>
        </w:rPr>
        <w:t>.</w:t>
      </w:r>
    </w:p>
    <w:p w14:paraId="549F1D77" w14:textId="1D9F0C4E" w:rsidR="0046386E" w:rsidRPr="00D22DD8" w:rsidRDefault="0046386E" w:rsidP="0046386E">
      <w:pPr>
        <w:pStyle w:val="ListParagraph"/>
        <w:numPr>
          <w:ilvl w:val="0"/>
          <w:numId w:val="2"/>
        </w:numPr>
        <w:rPr>
          <w:rFonts w:cstheme="minorHAnsi"/>
        </w:rPr>
      </w:pPr>
      <w:r w:rsidRPr="00D22DD8">
        <w:rPr>
          <w:rFonts w:cstheme="minorHAnsi"/>
        </w:rPr>
        <w:t>Spotlight Award: MeHI will offer a spot</w:t>
      </w:r>
      <w:r w:rsidR="001942D7">
        <w:rPr>
          <w:rFonts w:cstheme="minorHAnsi"/>
        </w:rPr>
        <w:t>light</w:t>
      </w:r>
      <w:r w:rsidRPr="00D22DD8">
        <w:rPr>
          <w:rFonts w:cstheme="minorHAnsi"/>
        </w:rPr>
        <w:t xml:space="preserve"> award of $10,000 to a </w:t>
      </w:r>
      <w:ins w:id="16" w:author="Taylor, Kate (she/her/hers)" w:date="2023-04-06T12:18:00Z">
        <w:r w:rsidR="00A75590">
          <w:rPr>
            <w:rFonts w:cstheme="minorHAnsi"/>
          </w:rPr>
          <w:t xml:space="preserve">finalist </w:t>
        </w:r>
      </w:ins>
      <w:r w:rsidRPr="00D22DD8">
        <w:rPr>
          <w:rFonts w:cstheme="minorHAnsi"/>
        </w:rPr>
        <w:t>team of their choosing.</w:t>
      </w:r>
    </w:p>
    <w:p w14:paraId="7DFE45E8" w14:textId="77777777" w:rsidR="00E42ADC" w:rsidRPr="00D22DD8" w:rsidRDefault="00E42ADC" w:rsidP="00BB1E8C">
      <w:pPr>
        <w:rPr>
          <w:rFonts w:cstheme="minorHAnsi"/>
        </w:rPr>
      </w:pPr>
    </w:p>
    <w:p w14:paraId="4CBD34C7" w14:textId="77777777" w:rsidR="004D3C35" w:rsidRPr="00D22DD8" w:rsidRDefault="004D3C35" w:rsidP="00BB1E8C">
      <w:pPr>
        <w:rPr>
          <w:rFonts w:cstheme="minorHAnsi"/>
        </w:rPr>
      </w:pPr>
    </w:p>
    <w:sectPr w:rsidR="004D3C35" w:rsidRPr="00D22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C2C89"/>
    <w:multiLevelType w:val="hybridMultilevel"/>
    <w:tmpl w:val="5964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A44C05"/>
    <w:multiLevelType w:val="hybridMultilevel"/>
    <w:tmpl w:val="285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0565467">
    <w:abstractNumId w:val="1"/>
  </w:num>
  <w:num w:numId="2" w16cid:durableId="50417399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ylor, Kate (she/her/hers)">
    <w15:presenceInfo w15:providerId="AD" w15:userId="S::kate.taylor@bsci.com::33dd9007-e801-4ad6-b992-59bbd1d60a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E8C"/>
    <w:rsid w:val="000C6914"/>
    <w:rsid w:val="001942D7"/>
    <w:rsid w:val="00251FC0"/>
    <w:rsid w:val="00294684"/>
    <w:rsid w:val="003301A8"/>
    <w:rsid w:val="00334D05"/>
    <w:rsid w:val="003F5237"/>
    <w:rsid w:val="00446A80"/>
    <w:rsid w:val="0046386E"/>
    <w:rsid w:val="004D3C35"/>
    <w:rsid w:val="005D7FA6"/>
    <w:rsid w:val="006E7AAE"/>
    <w:rsid w:val="006F5F19"/>
    <w:rsid w:val="00734639"/>
    <w:rsid w:val="008A287E"/>
    <w:rsid w:val="009B1638"/>
    <w:rsid w:val="009C5E20"/>
    <w:rsid w:val="00A75590"/>
    <w:rsid w:val="00B202B6"/>
    <w:rsid w:val="00BB1E8C"/>
    <w:rsid w:val="00C0279B"/>
    <w:rsid w:val="00CC3404"/>
    <w:rsid w:val="00D22DD8"/>
    <w:rsid w:val="00D71BF7"/>
    <w:rsid w:val="00E2756E"/>
    <w:rsid w:val="00E42ADC"/>
    <w:rsid w:val="00E5654C"/>
    <w:rsid w:val="00F9040B"/>
    <w:rsid w:val="00FE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BF38"/>
  <w15:chartTrackingRefBased/>
  <w15:docId w15:val="{52D6ACAF-7832-411B-B091-95208C16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E8C"/>
    <w:pPr>
      <w:ind w:left="720"/>
      <w:contextualSpacing/>
    </w:pPr>
  </w:style>
  <w:style w:type="character" w:styleId="CommentReference">
    <w:name w:val="annotation reference"/>
    <w:basedOn w:val="DefaultParagraphFont"/>
    <w:uiPriority w:val="99"/>
    <w:semiHidden/>
    <w:unhideWhenUsed/>
    <w:rsid w:val="004D3C35"/>
    <w:rPr>
      <w:sz w:val="16"/>
      <w:szCs w:val="16"/>
    </w:rPr>
  </w:style>
  <w:style w:type="paragraph" w:styleId="CommentText">
    <w:name w:val="annotation text"/>
    <w:basedOn w:val="Normal"/>
    <w:link w:val="CommentTextChar"/>
    <w:uiPriority w:val="99"/>
    <w:semiHidden/>
    <w:unhideWhenUsed/>
    <w:rsid w:val="004D3C35"/>
    <w:pPr>
      <w:spacing w:line="240" w:lineRule="auto"/>
    </w:pPr>
    <w:rPr>
      <w:sz w:val="20"/>
      <w:szCs w:val="20"/>
    </w:rPr>
  </w:style>
  <w:style w:type="character" w:customStyle="1" w:styleId="CommentTextChar">
    <w:name w:val="Comment Text Char"/>
    <w:basedOn w:val="DefaultParagraphFont"/>
    <w:link w:val="CommentText"/>
    <w:uiPriority w:val="99"/>
    <w:semiHidden/>
    <w:rsid w:val="004D3C35"/>
    <w:rPr>
      <w:sz w:val="20"/>
      <w:szCs w:val="20"/>
    </w:rPr>
  </w:style>
  <w:style w:type="paragraph" w:styleId="CommentSubject">
    <w:name w:val="annotation subject"/>
    <w:basedOn w:val="CommentText"/>
    <w:next w:val="CommentText"/>
    <w:link w:val="CommentSubjectChar"/>
    <w:uiPriority w:val="99"/>
    <w:semiHidden/>
    <w:unhideWhenUsed/>
    <w:rsid w:val="00E42ADC"/>
    <w:rPr>
      <w:b/>
      <w:bCs/>
    </w:rPr>
  </w:style>
  <w:style w:type="character" w:customStyle="1" w:styleId="CommentSubjectChar">
    <w:name w:val="Comment Subject Char"/>
    <w:basedOn w:val="CommentTextChar"/>
    <w:link w:val="CommentSubject"/>
    <w:uiPriority w:val="99"/>
    <w:semiHidden/>
    <w:rsid w:val="00E42ADC"/>
    <w:rPr>
      <w:b/>
      <w:bCs/>
      <w:sz w:val="20"/>
      <w:szCs w:val="20"/>
    </w:rPr>
  </w:style>
  <w:style w:type="paragraph" w:styleId="NormalWeb">
    <w:name w:val="Normal (Web)"/>
    <w:basedOn w:val="Normal"/>
    <w:uiPriority w:val="99"/>
    <w:semiHidden/>
    <w:unhideWhenUsed/>
    <w:rsid w:val="00D22DD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46A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Kate (she/her/hers)</dc:creator>
  <cp:keywords/>
  <dc:description/>
  <cp:lastModifiedBy>Kelsey Flannery</cp:lastModifiedBy>
  <cp:revision>2</cp:revision>
  <cp:lastPrinted>2023-04-03T18:30:00Z</cp:lastPrinted>
  <dcterms:created xsi:type="dcterms:W3CDTF">2023-04-10T23:18:00Z</dcterms:created>
  <dcterms:modified xsi:type="dcterms:W3CDTF">2023-04-10T23:18:00Z</dcterms:modified>
</cp:coreProperties>
</file>